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7228F" w14:textId="77777777" w:rsidR="00CB740C" w:rsidRDefault="003C261C" w:rsidP="00CB740C">
      <w:pPr>
        <w:jc w:val="center"/>
        <w:rPr>
          <w:ins w:id="0" w:author="Marga Martín" w:date="2020-08-11T09:33:00Z"/>
          <w:b/>
        </w:rPr>
      </w:pPr>
      <w:bookmarkStart w:id="1" w:name="_Hlk47349145"/>
      <w:r w:rsidRPr="003C261C">
        <w:rPr>
          <w:b/>
        </w:rPr>
        <w:t xml:space="preserve">SOLICITUD ADMISIÓN PROCESO SELECTIVO DE UN AUXILIAR-ADMINISTRATIVO COMO FUNCIONARIO INTERINO VACANTE EN LA PLANTILLA </w:t>
      </w:r>
    </w:p>
    <w:p w14:paraId="5A058B3C" w14:textId="77777777" w:rsidR="003C261C" w:rsidRDefault="003C261C" w:rsidP="00CB740C">
      <w:pPr>
        <w:jc w:val="center"/>
        <w:rPr>
          <w:del w:id="2" w:author="oscar.gutierrez" w:date="2020-08-11T09:33:00Z"/>
          <w:b/>
        </w:rPr>
      </w:pPr>
      <w:r w:rsidRPr="003C261C">
        <w:rPr>
          <w:b/>
        </w:rPr>
        <w:t>DEL AYUNTAMIENTO DE AGUILAR DE CAMPOO (PALENCIA)</w:t>
      </w:r>
    </w:p>
    <w:p w14:paraId="21BB5AFC" w14:textId="77777777" w:rsidR="00CB740C" w:rsidRPr="00183D0E" w:rsidRDefault="00CB740C" w:rsidP="00B53B23"/>
    <w:p w14:paraId="2B9E3563" w14:textId="77777777" w:rsidR="00B53B23" w:rsidRDefault="00B53B23" w:rsidP="00B53B23">
      <w:r>
        <w:t>DATOS DE LA PERSONA SOLICITANTE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43"/>
        <w:gridCol w:w="557"/>
        <w:gridCol w:w="3637"/>
      </w:tblGrid>
      <w:tr w:rsidR="00B53B23" w14:paraId="78726A52" w14:textId="77777777" w:rsidTr="00CB002F">
        <w:trPr>
          <w:trHeight w:val="768"/>
        </w:trPr>
        <w:tc>
          <w:tcPr>
            <w:tcW w:w="8637" w:type="dxa"/>
            <w:gridSpan w:val="3"/>
            <w:vAlign w:val="center"/>
          </w:tcPr>
          <w:p w14:paraId="6F72E783" w14:textId="77777777" w:rsidR="00B53B23" w:rsidRDefault="00B53B23" w:rsidP="00CB740C">
            <w:r>
              <w:t>Apellidos y Nombre:</w:t>
            </w:r>
          </w:p>
          <w:p w14:paraId="2628708C" w14:textId="77777777" w:rsidR="00B53B23" w:rsidRDefault="00B53B23" w:rsidP="00CB740C">
            <w:bookmarkStart w:id="3" w:name="_GoBack"/>
            <w:bookmarkEnd w:id="3"/>
          </w:p>
        </w:tc>
      </w:tr>
      <w:tr w:rsidR="00B53B23" w14:paraId="62B62376" w14:textId="77777777" w:rsidTr="00CB002F">
        <w:tc>
          <w:tcPr>
            <w:tcW w:w="4443" w:type="dxa"/>
            <w:vAlign w:val="center"/>
          </w:tcPr>
          <w:p w14:paraId="5865C639" w14:textId="77777777" w:rsidR="00B53B23" w:rsidRDefault="00B53B23" w:rsidP="00CB740C">
            <w:r>
              <w:t xml:space="preserve">DNI, NIF, NIE: </w:t>
            </w:r>
          </w:p>
        </w:tc>
        <w:tc>
          <w:tcPr>
            <w:tcW w:w="4194" w:type="dxa"/>
            <w:gridSpan w:val="2"/>
            <w:vAlign w:val="center"/>
          </w:tcPr>
          <w:p w14:paraId="53724B0D" w14:textId="77777777" w:rsidR="00B53B23" w:rsidRDefault="00B53B23" w:rsidP="00CB740C">
            <w:r>
              <w:t>Teléfono:</w:t>
            </w:r>
          </w:p>
        </w:tc>
      </w:tr>
      <w:tr w:rsidR="00B53B23" w14:paraId="608BE618" w14:textId="77777777" w:rsidTr="00CB002F">
        <w:trPr>
          <w:trHeight w:val="572"/>
        </w:trPr>
        <w:tc>
          <w:tcPr>
            <w:tcW w:w="5000" w:type="dxa"/>
            <w:gridSpan w:val="2"/>
          </w:tcPr>
          <w:p w14:paraId="007B5BBC" w14:textId="77777777" w:rsidR="00B53B23" w:rsidRDefault="00B53B23" w:rsidP="00CB740C">
            <w:r>
              <w:t xml:space="preserve">Domicilio (Cl. O </w:t>
            </w:r>
            <w:proofErr w:type="spellStart"/>
            <w:r>
              <w:t>Pz</w:t>
            </w:r>
            <w:proofErr w:type="spellEnd"/>
            <w:r>
              <w:t>. y Nº):</w:t>
            </w:r>
          </w:p>
        </w:tc>
        <w:tc>
          <w:tcPr>
            <w:tcW w:w="3637" w:type="dxa"/>
          </w:tcPr>
          <w:p w14:paraId="177AE410" w14:textId="77777777" w:rsidR="00B53B23" w:rsidRDefault="00B53B23" w:rsidP="00CB740C">
            <w:r>
              <w:t>CP y Localidad:</w:t>
            </w:r>
          </w:p>
        </w:tc>
      </w:tr>
      <w:tr w:rsidR="00B53B23" w14:paraId="15690496" w14:textId="77777777" w:rsidTr="00CB002F">
        <w:trPr>
          <w:trHeight w:val="411"/>
        </w:trPr>
        <w:tc>
          <w:tcPr>
            <w:tcW w:w="8637" w:type="dxa"/>
            <w:gridSpan w:val="3"/>
            <w:vAlign w:val="center"/>
          </w:tcPr>
          <w:p w14:paraId="72071978" w14:textId="77777777" w:rsidR="00B53B23" w:rsidRDefault="00B53B23" w:rsidP="00CB740C">
            <w:r>
              <w:t>Provincia:</w:t>
            </w:r>
          </w:p>
        </w:tc>
      </w:tr>
      <w:tr w:rsidR="00B53B23" w14:paraId="24E6DEAF" w14:textId="77777777" w:rsidTr="00CB002F">
        <w:trPr>
          <w:trHeight w:val="414"/>
        </w:trPr>
        <w:tc>
          <w:tcPr>
            <w:tcW w:w="5000" w:type="dxa"/>
            <w:gridSpan w:val="2"/>
            <w:vAlign w:val="center"/>
          </w:tcPr>
          <w:p w14:paraId="78E1A8DC" w14:textId="77777777" w:rsidR="00B53B23" w:rsidRDefault="00B53B23" w:rsidP="00CB740C">
            <w:r>
              <w:t>Fecha de nacimiento:</w:t>
            </w:r>
          </w:p>
        </w:tc>
        <w:tc>
          <w:tcPr>
            <w:tcW w:w="3637" w:type="dxa"/>
            <w:vAlign w:val="center"/>
          </w:tcPr>
          <w:p w14:paraId="0417ECDF" w14:textId="77777777" w:rsidR="00B53B23" w:rsidRDefault="00B53B23" w:rsidP="00CB740C">
            <w:r>
              <w:t>Sexo:         V             M</w:t>
            </w:r>
          </w:p>
        </w:tc>
      </w:tr>
      <w:tr w:rsidR="00CB002F" w14:paraId="520E8BE5" w14:textId="77777777" w:rsidTr="00CB002F">
        <w:trPr>
          <w:trHeight w:val="572"/>
        </w:trPr>
        <w:tc>
          <w:tcPr>
            <w:tcW w:w="8637" w:type="dxa"/>
            <w:gridSpan w:val="3"/>
            <w:vAlign w:val="center"/>
          </w:tcPr>
          <w:p w14:paraId="47F9B7D7" w14:textId="77777777" w:rsidR="00CB002F" w:rsidRDefault="00CB002F" w:rsidP="00CB002F">
            <w:r>
              <w:t xml:space="preserve">Correo electrónico: </w:t>
            </w:r>
          </w:p>
        </w:tc>
      </w:tr>
    </w:tbl>
    <w:p w14:paraId="1319B366" w14:textId="77777777" w:rsidR="00CB002F" w:rsidRPr="00CB002F" w:rsidRDefault="00CB002F" w:rsidP="00B53B23">
      <w:pPr>
        <w:rPr>
          <w:b/>
          <w:sz w:val="2"/>
        </w:rPr>
      </w:pPr>
    </w:p>
    <w:p w14:paraId="5C041669" w14:textId="77777777" w:rsidR="00B53B23" w:rsidRPr="00D97061" w:rsidRDefault="00B53B23" w:rsidP="00B53B23">
      <w:pPr>
        <w:rPr>
          <w:b/>
          <w:sz w:val="32"/>
        </w:rPr>
      </w:pPr>
      <w:r w:rsidRPr="00D97061">
        <w:rPr>
          <w:b/>
          <w:sz w:val="32"/>
        </w:rPr>
        <w:t>EXPONE</w:t>
      </w:r>
    </w:p>
    <w:p w14:paraId="23DCA97D" w14:textId="77777777" w:rsidR="00B53B23" w:rsidRDefault="00B53B23" w:rsidP="00DD2D15">
      <w:pPr>
        <w:spacing w:line="240" w:lineRule="auto"/>
        <w:jc w:val="both"/>
      </w:pPr>
      <w:r w:rsidRPr="00A33A78">
        <w:rPr>
          <w:b/>
        </w:rPr>
        <w:t>PRIMERO</w:t>
      </w:r>
      <w:r>
        <w:t xml:space="preserve">- Que vista la convocatoria anunciada en el Boletín </w:t>
      </w:r>
      <w:proofErr w:type="gramStart"/>
      <w:r>
        <w:t>Oficial  para</w:t>
      </w:r>
      <w:proofErr w:type="gramEnd"/>
      <w:r>
        <w:t xml:space="preserve"> la provisión como funcionario interino, por el procedimiento de concurso – oposición, de una plaza de FUNCIONARIO INTERINO para </w:t>
      </w:r>
      <w:r w:rsidRPr="00B53B23">
        <w:t>LAS FUNCIONES DE LAS SECRETARIAS DE LAS ENTIDADES LOCALES MENORES Y DIVERSAS FUNCIONES ADMINISTRATIVAS DEL AYUNTAMIENTO DE AGUILAR DE CAMPOO (PALENCIA)</w:t>
      </w:r>
    </w:p>
    <w:p w14:paraId="635EF71A" w14:textId="77777777" w:rsidR="00B53B23" w:rsidRDefault="00B53B23" w:rsidP="00DD2D15">
      <w:pPr>
        <w:spacing w:line="240" w:lineRule="auto"/>
        <w:jc w:val="both"/>
      </w:pPr>
      <w:r w:rsidRPr="00A33A78">
        <w:rPr>
          <w:b/>
        </w:rPr>
        <w:t>SEGUNDO</w:t>
      </w:r>
      <w:r>
        <w:t>- Que reúne todas las condiciones exigidas en la convocatoria anteriormente citada a la fecha de expiración del plazo de presentación de solicitudes y que son ciertos los datos consignados en la presente solicitud.</w:t>
      </w:r>
    </w:p>
    <w:p w14:paraId="4D3A805A" w14:textId="77777777" w:rsidR="00B53B23" w:rsidRDefault="00B53B23" w:rsidP="00DD2D15">
      <w:pPr>
        <w:spacing w:line="240" w:lineRule="auto"/>
      </w:pPr>
      <w:r w:rsidRPr="00A33A78">
        <w:rPr>
          <w:b/>
        </w:rPr>
        <w:t>TERCERO</w:t>
      </w:r>
      <w:r>
        <w:t>- Que declara conocer las bases de la convocatoria</w:t>
      </w:r>
    </w:p>
    <w:p w14:paraId="585AE9B7" w14:textId="77777777" w:rsidR="00B53B23" w:rsidRDefault="00B53B23" w:rsidP="00DD2D15">
      <w:pPr>
        <w:spacing w:line="240" w:lineRule="auto"/>
        <w:jc w:val="both"/>
      </w:pPr>
      <w:r>
        <w:t xml:space="preserve">El abajo firmante SOLICITA ser admitido a las pruebas selectivas a las que se refiere la presente solicitud. </w:t>
      </w:r>
    </w:p>
    <w:p w14:paraId="32C4F656" w14:textId="77777777" w:rsidR="00B53B23" w:rsidRDefault="00B53B23" w:rsidP="00B53B23">
      <w:pPr>
        <w:jc w:val="right"/>
      </w:pPr>
      <w:r>
        <w:t xml:space="preserve">En Aguilar de Campoo a ___ de ________________________de 2020 </w:t>
      </w:r>
    </w:p>
    <w:p w14:paraId="492B0773" w14:textId="77777777" w:rsidR="00B53B23" w:rsidRPr="00A33A78" w:rsidRDefault="00B53B23" w:rsidP="00B53B23">
      <w:pPr>
        <w:pBdr>
          <w:bottom w:val="single" w:sz="4" w:space="1" w:color="auto"/>
        </w:pBdr>
        <w:rPr>
          <w:i/>
          <w:sz w:val="20"/>
        </w:rPr>
      </w:pPr>
      <w:r w:rsidRPr="00A33A78">
        <w:rPr>
          <w:i/>
          <w:sz w:val="20"/>
        </w:rPr>
        <w:t>Relación de documentos que acompaña</w:t>
      </w:r>
    </w:p>
    <w:p w14:paraId="12C9A830" w14:textId="77777777" w:rsidR="00B53B23" w:rsidRPr="00D97061" w:rsidRDefault="00B53B23" w:rsidP="007557BF">
      <w:pPr>
        <w:pStyle w:val="Prrafodelista"/>
        <w:numPr>
          <w:ilvl w:val="0"/>
          <w:numId w:val="1"/>
        </w:numPr>
        <w:spacing w:after="0"/>
        <w:ind w:left="357" w:hanging="357"/>
        <w:jc w:val="both"/>
        <w:rPr>
          <w:sz w:val="20"/>
        </w:rPr>
      </w:pPr>
      <w:r w:rsidRPr="00D97061">
        <w:rPr>
          <w:sz w:val="20"/>
        </w:rPr>
        <w:t>Fotocopia DNI/NIE/PASAPORTE</w:t>
      </w:r>
    </w:p>
    <w:p w14:paraId="5D45F202" w14:textId="77777777" w:rsidR="00B53B23" w:rsidRDefault="00B53B23" w:rsidP="007557BF">
      <w:pPr>
        <w:pStyle w:val="Prrafodelista"/>
        <w:numPr>
          <w:ilvl w:val="0"/>
          <w:numId w:val="1"/>
        </w:numPr>
        <w:spacing w:after="0"/>
        <w:ind w:left="357" w:hanging="357"/>
        <w:jc w:val="both"/>
        <w:rPr>
          <w:sz w:val="20"/>
        </w:rPr>
      </w:pPr>
      <w:r w:rsidRPr="00D97061">
        <w:rPr>
          <w:sz w:val="20"/>
        </w:rPr>
        <w:t>Fotocopia del título exigido para participar en las pruebas, o fotocopia del justificante de abono de los derechos para su expedición. En el caso de presentar fotocopia de la titulación equivalente, deberá especificarse la norma que acredite la equivalencia.</w:t>
      </w:r>
    </w:p>
    <w:p w14:paraId="5F6215E2" w14:textId="77777777" w:rsidR="00651806" w:rsidRPr="00651806" w:rsidRDefault="00651806" w:rsidP="00651806">
      <w:pPr>
        <w:pStyle w:val="Prrafodelista"/>
        <w:spacing w:after="0"/>
        <w:ind w:left="357"/>
        <w:jc w:val="both"/>
        <w:rPr>
          <w:sz w:val="16"/>
        </w:rPr>
      </w:pPr>
    </w:p>
    <w:p w14:paraId="50EE732A" w14:textId="77777777" w:rsidR="00B53B23" w:rsidRPr="00D97061" w:rsidRDefault="00B53B23" w:rsidP="00B53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16"/>
          <w:u w:val="single"/>
        </w:rPr>
      </w:pPr>
      <w:r w:rsidRPr="00D97061">
        <w:rPr>
          <w:sz w:val="16"/>
          <w:u w:val="single"/>
        </w:rPr>
        <w:t>PROTECCIÓN LEGAL</w:t>
      </w:r>
    </w:p>
    <w:p w14:paraId="66C4F9F5" w14:textId="77777777" w:rsidR="00E428DE" w:rsidRDefault="00B53B23" w:rsidP="00755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D490A">
        <w:rPr>
          <w:sz w:val="16"/>
        </w:rPr>
        <w:t>Los datos personales recogidos podrán ser incluidos en un fichero y tratados por el Ayuntamiento responsable del fichero y podrán ser cedidos de conformidad con la Ley, pudiendo el interesado ejercer ante el mismo los derechos de acceso, rectificación, cancelación y oposición, todo lo cual se informa en cumplimiento del artículo 5 de la Ley Orgánica 3/2018, de 5 de diciembre, de Protección de Datos Personales y Garantía de los derechos digitales.</w:t>
      </w:r>
      <w:bookmarkEnd w:id="1"/>
    </w:p>
    <w:sectPr w:rsidR="00E428DE" w:rsidSect="00CB740C">
      <w:headerReference w:type="default" r:id="rId8"/>
      <w:footerReference w:type="default" r:id="rId9"/>
      <w:pgSz w:w="11906" w:h="16838"/>
      <w:pgMar w:top="1135" w:right="1558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327F4" w14:textId="77777777" w:rsidR="00CB43C5" w:rsidRDefault="00CB43C5" w:rsidP="00B53B23">
      <w:pPr>
        <w:spacing w:after="0" w:line="240" w:lineRule="auto"/>
      </w:pPr>
      <w:r>
        <w:separator/>
      </w:r>
    </w:p>
  </w:endnote>
  <w:endnote w:type="continuationSeparator" w:id="0">
    <w:p w14:paraId="5FA4859F" w14:textId="77777777" w:rsidR="00CB43C5" w:rsidRDefault="00CB43C5" w:rsidP="00B53B23">
      <w:pPr>
        <w:spacing w:after="0" w:line="240" w:lineRule="auto"/>
      </w:pPr>
      <w:r>
        <w:continuationSeparator/>
      </w:r>
    </w:p>
  </w:endnote>
  <w:endnote w:type="continuationNotice" w:id="1">
    <w:p w14:paraId="3592E850" w14:textId="77777777" w:rsidR="00CB43C5" w:rsidRDefault="00CB43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A61B0" w14:textId="77777777" w:rsidR="00CB740C" w:rsidRDefault="00CB740C" w:rsidP="00DD2D15">
    <w:pPr>
      <w:pStyle w:val="Piedepgina"/>
      <w:pBdr>
        <w:top w:val="single" w:sz="4" w:space="1" w:color="auto"/>
      </w:pBdr>
      <w:jc w:val="center"/>
      <w:rPr>
        <w:b/>
        <w:bCs/>
      </w:rPr>
    </w:pPr>
    <w:bookmarkStart w:id="4" w:name="_Hlk47349072"/>
    <w:bookmarkStart w:id="5" w:name="_Hlk47349073"/>
    <w:r>
      <w:rPr>
        <w:b/>
        <w:bCs/>
      </w:rPr>
      <w:t xml:space="preserve">Ayuntamiento de Aguilar de Campoo </w:t>
    </w:r>
  </w:p>
  <w:p w14:paraId="45928204" w14:textId="77777777" w:rsidR="00CB740C" w:rsidRDefault="00CB740C" w:rsidP="00DD2D15">
    <w:pPr>
      <w:pStyle w:val="Piedepgina"/>
      <w:jc w:val="center"/>
    </w:pPr>
    <w:r>
      <w:rPr>
        <w:sz w:val="16"/>
        <w:szCs w:val="16"/>
      </w:rPr>
      <w:t>C/ Modesto Lafuente, 1. 34800 Palencia. Tfno. 979 122 005. Fax: 979 125 710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48665" w14:textId="77777777" w:rsidR="00CB43C5" w:rsidRDefault="00CB43C5" w:rsidP="00B53B23">
      <w:pPr>
        <w:spacing w:after="0" w:line="240" w:lineRule="auto"/>
      </w:pPr>
      <w:r>
        <w:separator/>
      </w:r>
    </w:p>
  </w:footnote>
  <w:footnote w:type="continuationSeparator" w:id="0">
    <w:p w14:paraId="10B5228C" w14:textId="77777777" w:rsidR="00CB43C5" w:rsidRDefault="00CB43C5" w:rsidP="00B53B23">
      <w:pPr>
        <w:spacing w:after="0" w:line="240" w:lineRule="auto"/>
      </w:pPr>
      <w:r>
        <w:continuationSeparator/>
      </w:r>
    </w:p>
  </w:footnote>
  <w:footnote w:type="continuationNotice" w:id="1">
    <w:p w14:paraId="2E6726CD" w14:textId="77777777" w:rsidR="00CB43C5" w:rsidRDefault="00CB43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DC289" w14:textId="77777777" w:rsidR="00CB740C" w:rsidRDefault="00CB740C" w:rsidP="00DD2D15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9103E7" wp14:editId="214F8984">
          <wp:simplePos x="0" y="0"/>
          <wp:positionH relativeFrom="margin">
            <wp:posOffset>-887730</wp:posOffset>
          </wp:positionH>
          <wp:positionV relativeFrom="topMargin">
            <wp:posOffset>47625</wp:posOffset>
          </wp:positionV>
          <wp:extent cx="1163955" cy="700405"/>
          <wp:effectExtent l="0" t="0" r="0" b="444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700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9CE02F" w14:textId="77777777" w:rsidR="00CB740C" w:rsidRDefault="00CB74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A37AA"/>
    <w:multiLevelType w:val="hybridMultilevel"/>
    <w:tmpl w:val="2AF09B2A"/>
    <w:lvl w:ilvl="0" w:tplc="B2D08468">
      <w:numFmt w:val="bullet"/>
      <w:lvlText w:val=""/>
      <w:lvlJc w:val="left"/>
      <w:pPr>
        <w:ind w:left="360" w:hanging="360"/>
      </w:pPr>
      <w:rPr>
        <w:rFonts w:ascii="Webdings" w:eastAsiaTheme="minorHAnsi" w:hAnsi="Web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23"/>
    <w:rsid w:val="00183D0E"/>
    <w:rsid w:val="003C261C"/>
    <w:rsid w:val="00651806"/>
    <w:rsid w:val="007557BF"/>
    <w:rsid w:val="0075656F"/>
    <w:rsid w:val="007E4C2E"/>
    <w:rsid w:val="00836924"/>
    <w:rsid w:val="00A33A78"/>
    <w:rsid w:val="00B53B23"/>
    <w:rsid w:val="00CB002F"/>
    <w:rsid w:val="00CB43C5"/>
    <w:rsid w:val="00CB740C"/>
    <w:rsid w:val="00DD2D15"/>
    <w:rsid w:val="00E4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E8D9"/>
  <w15:chartTrackingRefBased/>
  <w15:docId w15:val="{9BDD8F4E-8C97-4D1D-B4D2-2F0DC9A5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B23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3B23"/>
    <w:pPr>
      <w:ind w:left="720"/>
      <w:contextualSpacing/>
    </w:pPr>
  </w:style>
  <w:style w:type="table" w:styleId="Tablaconcuadrcula">
    <w:name w:val="Table Grid"/>
    <w:basedOn w:val="Tablanormal"/>
    <w:uiPriority w:val="59"/>
    <w:rsid w:val="00B53B23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B53B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3B23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nhideWhenUsed/>
    <w:rsid w:val="00B53B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B23"/>
    <w:rPr>
      <w:rFonts w:eastAsiaTheme="minorEastAsia"/>
      <w:lang w:eastAsia="es-ES"/>
    </w:rPr>
  </w:style>
  <w:style w:type="paragraph" w:styleId="Revisin">
    <w:name w:val="Revision"/>
    <w:hidden/>
    <w:uiPriority w:val="99"/>
    <w:semiHidden/>
    <w:rsid w:val="007E4C2E"/>
    <w:pPr>
      <w:spacing w:after="0" w:line="240" w:lineRule="auto"/>
    </w:pPr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4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C2E"/>
    <w:rPr>
      <w:rFonts w:ascii="Segoe UI" w:eastAsiaTheme="minorEastAsia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B00E8-0AA1-40AD-B552-05984FB4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Burón</dc:creator>
  <cp:keywords/>
  <dc:description/>
  <cp:lastModifiedBy>oscar.gutierrez</cp:lastModifiedBy>
  <cp:revision>2</cp:revision>
  <dcterms:created xsi:type="dcterms:W3CDTF">2020-08-13T07:21:00Z</dcterms:created>
  <dcterms:modified xsi:type="dcterms:W3CDTF">2020-08-13T07:21:00Z</dcterms:modified>
</cp:coreProperties>
</file>